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CC03" w14:textId="3E651EA7" w:rsidR="009A67A4" w:rsidRDefault="009A67A4" w:rsidP="000D4D09">
      <w:pPr>
        <w:spacing w:after="0"/>
      </w:pPr>
    </w:p>
    <w:p w14:paraId="0683737F" w14:textId="77777777" w:rsidR="009A67A4" w:rsidRDefault="000D4D09">
      <w:pPr>
        <w:spacing w:after="158"/>
        <w:ind w:right="52"/>
        <w:jc w:val="center"/>
      </w:pPr>
      <w:r>
        <w:rPr>
          <w:b/>
        </w:rPr>
        <w:t xml:space="preserve">TAOTLUS </w:t>
      </w:r>
    </w:p>
    <w:p w14:paraId="7BF291E5" w14:textId="63BEDFD9" w:rsidR="009A67A4" w:rsidRDefault="000D4D09">
      <w:pPr>
        <w:spacing w:after="159"/>
        <w:ind w:left="21" w:hanging="10"/>
      </w:pPr>
      <w:r>
        <w:t xml:space="preserve">Paki saatja isiku andmed: </w:t>
      </w:r>
    </w:p>
    <w:p w14:paraId="23D3F854" w14:textId="77777777" w:rsidR="009A67A4" w:rsidRDefault="000D4D09">
      <w:pPr>
        <w:spacing w:after="159"/>
        <w:ind w:left="21" w:hanging="10"/>
      </w:pPr>
      <w:r>
        <w:t xml:space="preserve">Ees- ja perekonnanimi:_______________________________________________________________ </w:t>
      </w:r>
    </w:p>
    <w:p w14:paraId="15EA64FE" w14:textId="77777777" w:rsidR="009A67A4" w:rsidRDefault="000D4D09">
      <w:pPr>
        <w:ind w:left="-5" w:hanging="10"/>
      </w:pPr>
      <w:r>
        <w:t xml:space="preserve">Isikukood või selle puudumise korral sünniaeg:____________________________________________ </w:t>
      </w:r>
    </w:p>
    <w:p w14:paraId="5C3119C5" w14:textId="77777777" w:rsidR="009A67A4" w:rsidRDefault="000D4D09">
      <w:pPr>
        <w:spacing w:after="159"/>
        <w:ind w:left="21" w:hanging="10"/>
      </w:pPr>
      <w:r>
        <w:t xml:space="preserve">Elukoht:__________________________________________________________________________ </w:t>
      </w:r>
    </w:p>
    <w:p w14:paraId="62B68EEE" w14:textId="77777777" w:rsidR="009A67A4" w:rsidRDefault="000D4D09">
      <w:pPr>
        <w:spacing w:after="161"/>
      </w:pPr>
      <w:r>
        <w:t xml:space="preserve"> </w:t>
      </w:r>
    </w:p>
    <w:p w14:paraId="10961DAD" w14:textId="26208382" w:rsidR="009A67A4" w:rsidRDefault="000D4D09">
      <w:pPr>
        <w:spacing w:after="158"/>
        <w:ind w:left="-5" w:hanging="10"/>
      </w:pPr>
      <w:r>
        <w:t xml:space="preserve"> Palun võtta vastu pakk kinnipeetavale/vahistatule________________________________________ </w:t>
      </w:r>
    </w:p>
    <w:p w14:paraId="69FD27D3" w14:textId="77777777" w:rsidR="009A67A4" w:rsidRDefault="000D4D09">
      <w:pPr>
        <w:pStyle w:val="Pealkiri1"/>
        <w:spacing w:after="0"/>
        <w:ind w:left="21"/>
      </w:pPr>
      <w:r>
        <w:t xml:space="preserve">_________________________________________________________________________________     </w:t>
      </w:r>
    </w:p>
    <w:p w14:paraId="48C14F05" w14:textId="77777777" w:rsidR="002D54A1" w:rsidRDefault="000D4D09">
      <w:pPr>
        <w:spacing w:after="0"/>
        <w:ind w:left="-15" w:right="22" w:firstLine="480"/>
        <w:rPr>
          <w:ins w:id="0" w:author="Helina Kasvandik" w:date="2024-04-05T11:48:00Z"/>
        </w:rPr>
      </w:pPr>
      <w:r>
        <w:rPr>
          <w:i/>
          <w:sz w:val="20"/>
        </w:rPr>
        <w:t>(kinnipeetava/vahistatu ees- ja perekonnanimi ning isikukood või selle puudumise korral sünniaeg)</w:t>
      </w:r>
      <w:r>
        <w:t xml:space="preserve"> </w:t>
      </w:r>
    </w:p>
    <w:p w14:paraId="3EA0C319" w14:textId="77777777" w:rsidR="002D54A1" w:rsidRDefault="002D54A1">
      <w:pPr>
        <w:spacing w:after="0"/>
        <w:ind w:left="-15" w:right="22" w:firstLine="480"/>
        <w:rPr>
          <w:ins w:id="1" w:author="Helina Kasvandik" w:date="2024-04-05T11:48:00Z"/>
        </w:rPr>
      </w:pPr>
    </w:p>
    <w:p w14:paraId="2FEDA969" w14:textId="3C87BE6A" w:rsidR="009A67A4" w:rsidRDefault="000D4D09">
      <w:pPr>
        <w:spacing w:after="0"/>
        <w:ind w:left="-15" w:right="22" w:firstLine="480"/>
      </w:pPr>
      <w:r>
        <w:t xml:space="preserve">Pakis olevate esemete nimekiri: </w:t>
      </w:r>
    </w:p>
    <w:tbl>
      <w:tblPr>
        <w:tblStyle w:val="TableGrid"/>
        <w:tblW w:w="9204" w:type="dxa"/>
        <w:tblInd w:w="5" w:type="dxa"/>
        <w:tblCellMar>
          <w:top w:w="4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66"/>
        <w:gridCol w:w="7746"/>
        <w:gridCol w:w="992"/>
      </w:tblGrid>
      <w:tr w:rsidR="004F662B" w14:paraId="34B8D5AB" w14:textId="77777777" w:rsidTr="004F662B">
        <w:trPr>
          <w:trHeight w:val="29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003A" w14:textId="77777777" w:rsidR="004F662B" w:rsidRDefault="004F662B">
            <w:r>
              <w:t xml:space="preserve">Jrk nr </w:t>
            </w:r>
          </w:p>
        </w:tc>
        <w:tc>
          <w:tcPr>
            <w:tcW w:w="7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9E2A" w14:textId="0AA330C4" w:rsidR="004F662B" w:rsidRDefault="004F662B">
            <w:pPr>
              <w:ind w:right="49"/>
              <w:jc w:val="center"/>
            </w:pPr>
            <w:r>
              <w:t>Eseme</w:t>
            </w:r>
            <w:r w:rsidR="003D5884">
              <w:t>te</w:t>
            </w:r>
            <w:r>
              <w:t xml:space="preserve"> loetelu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F0B7" w14:textId="77777777" w:rsidR="004F662B" w:rsidRDefault="004F662B">
            <w:r>
              <w:t xml:space="preserve">Kogus </w:t>
            </w:r>
          </w:p>
        </w:tc>
      </w:tr>
      <w:tr w:rsidR="004F662B" w14:paraId="524D831F" w14:textId="77777777" w:rsidTr="004F662B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D0B2" w14:textId="77777777" w:rsidR="004F662B" w:rsidRDefault="004F662B"/>
        </w:tc>
        <w:tc>
          <w:tcPr>
            <w:tcW w:w="7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12C1" w14:textId="77777777" w:rsidR="004F662B" w:rsidRDefault="004F662B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C9FB" w14:textId="77777777" w:rsidR="004F662B" w:rsidRDefault="004F662B"/>
        </w:tc>
      </w:tr>
      <w:tr w:rsidR="004F662B" w14:paraId="30E17134" w14:textId="77777777" w:rsidTr="004F662B">
        <w:trPr>
          <w:trHeight w:val="36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0EE9" w14:textId="2B78DDD9" w:rsidR="004F662B" w:rsidRDefault="004F662B" w:rsidP="003D5884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C189" w14:textId="77777777" w:rsidR="004F662B" w:rsidRDefault="004F662B" w:rsidP="003D5884">
            <w:pPr>
              <w:spacing w:line="36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84CC" w14:textId="77777777" w:rsidR="004F662B" w:rsidRDefault="004F662B" w:rsidP="003D5884">
            <w:pPr>
              <w:spacing w:line="360" w:lineRule="auto"/>
            </w:pPr>
            <w:r>
              <w:t xml:space="preserve"> </w:t>
            </w:r>
          </w:p>
        </w:tc>
      </w:tr>
      <w:tr w:rsidR="004F662B" w14:paraId="0F26F135" w14:textId="77777777" w:rsidTr="004F662B">
        <w:trPr>
          <w:trHeight w:val="35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AA76" w14:textId="56E39709" w:rsidR="004F662B" w:rsidRDefault="004F662B" w:rsidP="003D588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5127" w14:textId="77777777" w:rsidR="004F662B" w:rsidRDefault="004F662B" w:rsidP="003D5884">
            <w:pPr>
              <w:spacing w:line="36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0A93" w14:textId="77777777" w:rsidR="004F662B" w:rsidRDefault="004F662B" w:rsidP="003D5884">
            <w:pPr>
              <w:spacing w:line="360" w:lineRule="auto"/>
            </w:pPr>
            <w:r>
              <w:t xml:space="preserve"> </w:t>
            </w:r>
          </w:p>
        </w:tc>
      </w:tr>
      <w:tr w:rsidR="004F662B" w14:paraId="4A48B2A5" w14:textId="77777777" w:rsidTr="004F662B">
        <w:trPr>
          <w:trHeight w:val="37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0A3" w14:textId="74261FDD" w:rsidR="004F662B" w:rsidRDefault="004F662B" w:rsidP="003D5884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AADE" w14:textId="77777777" w:rsidR="004F662B" w:rsidRDefault="004F662B" w:rsidP="003D5884">
            <w:pPr>
              <w:spacing w:line="36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8FE0" w14:textId="77777777" w:rsidR="004F662B" w:rsidRDefault="004F662B" w:rsidP="003D5884">
            <w:pPr>
              <w:spacing w:line="360" w:lineRule="auto"/>
            </w:pPr>
            <w:r>
              <w:t xml:space="preserve"> </w:t>
            </w:r>
          </w:p>
        </w:tc>
      </w:tr>
      <w:tr w:rsidR="004F662B" w14:paraId="5449A80C" w14:textId="77777777" w:rsidTr="004F662B">
        <w:trPr>
          <w:trHeight w:val="34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4C2A" w14:textId="75A15B31" w:rsidR="004F662B" w:rsidRDefault="004F662B" w:rsidP="003D5884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DA7F" w14:textId="77777777" w:rsidR="004F662B" w:rsidRDefault="004F662B" w:rsidP="003D5884">
            <w:pPr>
              <w:spacing w:line="36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BDD4" w14:textId="77777777" w:rsidR="004F662B" w:rsidRDefault="004F662B" w:rsidP="003D5884">
            <w:pPr>
              <w:spacing w:line="360" w:lineRule="auto"/>
            </w:pPr>
            <w:r>
              <w:t xml:space="preserve"> </w:t>
            </w:r>
          </w:p>
        </w:tc>
      </w:tr>
      <w:tr w:rsidR="004F662B" w14:paraId="2CA68219" w14:textId="77777777" w:rsidTr="004F662B">
        <w:trPr>
          <w:trHeight w:val="39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C133" w14:textId="1D14366E" w:rsidR="004F662B" w:rsidRDefault="004F662B" w:rsidP="003D5884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BAD7" w14:textId="77777777" w:rsidR="004F662B" w:rsidRDefault="004F662B" w:rsidP="003D588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B37E" w14:textId="77777777" w:rsidR="004F662B" w:rsidRDefault="004F662B" w:rsidP="003D5884">
            <w:pPr>
              <w:spacing w:line="360" w:lineRule="auto"/>
            </w:pPr>
          </w:p>
        </w:tc>
      </w:tr>
      <w:tr w:rsidR="004F662B" w14:paraId="0A8D4F8F" w14:textId="77777777" w:rsidTr="004F662B">
        <w:trPr>
          <w:trHeight w:val="3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EB96" w14:textId="54AE8226" w:rsidR="004F662B" w:rsidRDefault="004F662B" w:rsidP="003D5884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8E77" w14:textId="77777777" w:rsidR="004F662B" w:rsidRDefault="004F662B" w:rsidP="003D588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0081" w14:textId="77777777" w:rsidR="004F662B" w:rsidRDefault="004F662B" w:rsidP="003D5884">
            <w:pPr>
              <w:spacing w:line="360" w:lineRule="auto"/>
            </w:pPr>
          </w:p>
        </w:tc>
      </w:tr>
      <w:tr w:rsidR="004F662B" w14:paraId="4C541222" w14:textId="77777777" w:rsidTr="004F662B">
        <w:trPr>
          <w:trHeight w:val="36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B864" w14:textId="0FB03529" w:rsidR="004F662B" w:rsidRDefault="004F662B" w:rsidP="003D5884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9A9D" w14:textId="77777777" w:rsidR="004F662B" w:rsidRDefault="004F662B" w:rsidP="003D5884">
            <w:pPr>
              <w:spacing w:line="360" w:lineRule="auto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7585" w14:textId="77777777" w:rsidR="004F662B" w:rsidRDefault="004F662B" w:rsidP="003D5884">
            <w:pPr>
              <w:spacing w:line="360" w:lineRule="auto"/>
            </w:pPr>
            <w:r>
              <w:t xml:space="preserve"> </w:t>
            </w:r>
          </w:p>
        </w:tc>
      </w:tr>
      <w:tr w:rsidR="003D5884" w14:paraId="18EF32C9" w14:textId="77777777" w:rsidTr="004F662B">
        <w:trPr>
          <w:trHeight w:val="36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E590" w14:textId="10329701" w:rsidR="003D5884" w:rsidRDefault="003D5884" w:rsidP="003D5884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8F31" w14:textId="77777777" w:rsidR="003D5884" w:rsidRDefault="003D5884" w:rsidP="003D588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2864" w14:textId="77777777" w:rsidR="003D5884" w:rsidRDefault="003D5884" w:rsidP="003D5884">
            <w:pPr>
              <w:spacing w:line="360" w:lineRule="auto"/>
            </w:pPr>
          </w:p>
        </w:tc>
      </w:tr>
      <w:tr w:rsidR="003D5884" w14:paraId="2FBC6228" w14:textId="77777777" w:rsidTr="004F662B">
        <w:trPr>
          <w:trHeight w:val="36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142D" w14:textId="10A354E5" w:rsidR="003D5884" w:rsidRDefault="003D5884" w:rsidP="003D5884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BCF1" w14:textId="77777777" w:rsidR="003D5884" w:rsidRDefault="003D5884" w:rsidP="003D588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450B" w14:textId="77777777" w:rsidR="003D5884" w:rsidRDefault="003D5884" w:rsidP="003D5884">
            <w:pPr>
              <w:spacing w:line="360" w:lineRule="auto"/>
            </w:pPr>
          </w:p>
        </w:tc>
      </w:tr>
      <w:tr w:rsidR="003D5884" w14:paraId="20AFF389" w14:textId="77777777" w:rsidTr="004F662B">
        <w:trPr>
          <w:trHeight w:val="36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63FC" w14:textId="794997D1" w:rsidR="003D5884" w:rsidRDefault="003D5884" w:rsidP="003D5884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9F66" w14:textId="77777777" w:rsidR="003D5884" w:rsidRDefault="003D5884" w:rsidP="003D588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F89F" w14:textId="77777777" w:rsidR="003D5884" w:rsidRDefault="003D5884" w:rsidP="003D5884">
            <w:pPr>
              <w:spacing w:line="360" w:lineRule="auto"/>
            </w:pPr>
          </w:p>
        </w:tc>
      </w:tr>
      <w:tr w:rsidR="003D5884" w14:paraId="57B94C9E" w14:textId="77777777" w:rsidTr="004F662B">
        <w:trPr>
          <w:trHeight w:val="36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8758" w14:textId="69F8782D" w:rsidR="003D5884" w:rsidRDefault="003D5884" w:rsidP="003D5884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F3C4" w14:textId="77777777" w:rsidR="003D5884" w:rsidRDefault="003D5884" w:rsidP="003D588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73E7" w14:textId="77777777" w:rsidR="003D5884" w:rsidRDefault="003D5884" w:rsidP="003D5884">
            <w:pPr>
              <w:spacing w:line="360" w:lineRule="auto"/>
            </w:pPr>
          </w:p>
        </w:tc>
      </w:tr>
      <w:tr w:rsidR="003D5884" w14:paraId="7A51FC15" w14:textId="77777777" w:rsidTr="004F662B">
        <w:trPr>
          <w:trHeight w:val="36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3238" w14:textId="49C1527B" w:rsidR="003D5884" w:rsidRDefault="003D5884" w:rsidP="003D5884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92F7" w14:textId="77777777" w:rsidR="003D5884" w:rsidRDefault="003D5884" w:rsidP="003D588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FB0C" w14:textId="77777777" w:rsidR="003D5884" w:rsidRDefault="003D5884" w:rsidP="003D5884">
            <w:pPr>
              <w:spacing w:line="360" w:lineRule="auto"/>
            </w:pPr>
          </w:p>
        </w:tc>
      </w:tr>
      <w:tr w:rsidR="003D5884" w14:paraId="56BE8D4A" w14:textId="77777777" w:rsidTr="004F662B">
        <w:trPr>
          <w:trHeight w:val="36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B43B" w14:textId="2B3AD9F8" w:rsidR="003D5884" w:rsidRDefault="003D5884" w:rsidP="003D5884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05FC" w14:textId="77777777" w:rsidR="003D5884" w:rsidRDefault="003D5884" w:rsidP="003D588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8A7C" w14:textId="77777777" w:rsidR="003D5884" w:rsidRDefault="003D5884" w:rsidP="003D5884">
            <w:pPr>
              <w:spacing w:line="360" w:lineRule="auto"/>
            </w:pPr>
          </w:p>
        </w:tc>
      </w:tr>
      <w:tr w:rsidR="003D5884" w14:paraId="35EB8B50" w14:textId="77777777" w:rsidTr="004F662B">
        <w:trPr>
          <w:trHeight w:val="36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2C58" w14:textId="70245A8C" w:rsidR="003D5884" w:rsidRDefault="003D5884" w:rsidP="003D5884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0B59" w14:textId="77777777" w:rsidR="003D5884" w:rsidRDefault="003D5884" w:rsidP="003D588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5E4D" w14:textId="77777777" w:rsidR="003D5884" w:rsidRDefault="003D5884" w:rsidP="003D5884">
            <w:pPr>
              <w:spacing w:line="360" w:lineRule="auto"/>
            </w:pPr>
          </w:p>
        </w:tc>
      </w:tr>
    </w:tbl>
    <w:p w14:paraId="622AD4C9" w14:textId="187E7579" w:rsidR="009A67A4" w:rsidRDefault="000D4D09" w:rsidP="000D4D09">
      <w:pPr>
        <w:spacing w:after="158"/>
      </w:pPr>
      <w:r>
        <w:t xml:space="preserve"> </w:t>
      </w:r>
    </w:p>
    <w:p w14:paraId="6C99867C" w14:textId="77777777" w:rsidR="000D4D09" w:rsidRDefault="000D4D09" w:rsidP="000D4D09">
      <w:pPr>
        <w:spacing w:after="158"/>
      </w:pPr>
    </w:p>
    <w:p w14:paraId="550807AD" w14:textId="77777777" w:rsidR="000D4D09" w:rsidRDefault="000D4D09" w:rsidP="000D4D09">
      <w:pPr>
        <w:spacing w:after="158"/>
        <w:rPr>
          <w:i/>
          <w:iCs/>
        </w:rPr>
      </w:pPr>
    </w:p>
    <w:p w14:paraId="22929BB1" w14:textId="77777777" w:rsidR="000D4D09" w:rsidRDefault="000D4D09" w:rsidP="000D4D09">
      <w:pPr>
        <w:spacing w:after="158"/>
        <w:rPr>
          <w:i/>
          <w:iCs/>
        </w:rPr>
      </w:pPr>
    </w:p>
    <w:p w14:paraId="38DB85F7" w14:textId="301B4E2B" w:rsidR="000D4D09" w:rsidRPr="000D4D09" w:rsidRDefault="000D4D09" w:rsidP="000D4D09">
      <w:pPr>
        <w:spacing w:after="158"/>
        <w:rPr>
          <w:i/>
          <w:iCs/>
        </w:rPr>
      </w:pPr>
      <w:r w:rsidRPr="000D4D09">
        <w:rPr>
          <w:i/>
          <w:iCs/>
        </w:rPr>
        <w:t>(allkirjastatud digitaalselt)</w:t>
      </w:r>
    </w:p>
    <w:sectPr w:rsidR="000D4D09" w:rsidRPr="000D4D09">
      <w:pgSz w:w="11906" w:h="16838"/>
      <w:pgMar w:top="1440" w:right="1080" w:bottom="1440" w:left="18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ina Kasvandik">
    <w15:presenceInfo w15:providerId="AD" w15:userId="S::Helina.Kasvandik@just.ee::4d9bd1ef-1c00-418d-841a-9fe3611c75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4"/>
    <w:rsid w:val="000D4D09"/>
    <w:rsid w:val="001F29CF"/>
    <w:rsid w:val="002D54A1"/>
    <w:rsid w:val="003D5884"/>
    <w:rsid w:val="004F662B"/>
    <w:rsid w:val="009A67A4"/>
    <w:rsid w:val="009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F755"/>
  <w15:docId w15:val="{E207D1E8-E444-4C7C-B673-2E736E9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159"/>
      <w:ind w:left="372" w:hanging="10"/>
      <w:outlineLvl w:val="0"/>
    </w:pPr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daktsioon">
    <w:name w:val="Revision"/>
    <w:hidden/>
    <w:uiPriority w:val="99"/>
    <w:semiHidden/>
    <w:rsid w:val="002D54A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5072-9428-43DF-8262-20572017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Järve</dc:creator>
  <cp:keywords/>
  <cp:lastModifiedBy>Liis Lumiste</cp:lastModifiedBy>
  <cp:revision>2</cp:revision>
  <dcterms:created xsi:type="dcterms:W3CDTF">2024-04-08T12:54:00Z</dcterms:created>
  <dcterms:modified xsi:type="dcterms:W3CDTF">2024-04-08T12:54:00Z</dcterms:modified>
</cp:coreProperties>
</file>